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6B" w:rsidRPr="00F36E6B" w:rsidRDefault="00F36E6B" w:rsidP="00F36E6B">
      <w:pPr>
        <w:jc w:val="center"/>
        <w:rPr>
          <w:b/>
        </w:rPr>
      </w:pPr>
      <w:bookmarkStart w:id="0" w:name="_GoBack"/>
      <w:bookmarkEnd w:id="0"/>
      <w:r w:rsidRPr="00F36E6B">
        <w:rPr>
          <w:b/>
        </w:rPr>
        <w:t>Help Us Nominate Coach Neff for the Brooks Inspiring Coach Award!</w:t>
      </w:r>
    </w:p>
    <w:p w:rsidR="00F36E6B" w:rsidRDefault="002A3D09">
      <w:r>
        <w:t xml:space="preserve">At North Allegheny we are blessed to have two of the state’s best programs in </w:t>
      </w:r>
      <w:r w:rsidR="00B07BC4">
        <w:t>Track and Field and Cross Country</w:t>
      </w:r>
      <w:r w:rsidR="00104BD4">
        <w:t>, both of which are run by head coach John Neff</w:t>
      </w:r>
      <w:r w:rsidR="00B07BC4">
        <w:t xml:space="preserve">. </w:t>
      </w:r>
      <w:r w:rsidR="00CD70BE">
        <w:t xml:space="preserve">Success </w:t>
      </w:r>
      <w:r w:rsidR="00B07BC4">
        <w:t xml:space="preserve">is reflected in the number of boys and girls that go to WPIAL individual championship and the Pennsylvania state championship meets </w:t>
      </w:r>
      <w:r w:rsidR="00C72513">
        <w:t>each year</w:t>
      </w:r>
      <w:r w:rsidR="00CD70BE">
        <w:t xml:space="preserve">.  </w:t>
      </w:r>
      <w:r w:rsidR="003D049B">
        <w:t xml:space="preserve">It is also illustrated by the number of WPIAL team championships and state championships that Coach Neff’s teams have won in the past 11 years since he began coaching at NA.  </w:t>
      </w:r>
      <w:r w:rsidR="00104BD4">
        <w:t>These accomplishments and the rich tradition of success upon which they were built, have establishe</w:t>
      </w:r>
      <w:r w:rsidR="00B07651">
        <w:t xml:space="preserve">d North Allegheny as one of Pennsylvania’s </w:t>
      </w:r>
      <w:r w:rsidR="00104BD4">
        <w:t>premier high school track and field and cross country</w:t>
      </w:r>
      <w:r w:rsidR="00B07651">
        <w:t xml:space="preserve"> programs</w:t>
      </w:r>
      <w:r w:rsidR="00104BD4">
        <w:t>.</w:t>
      </w:r>
    </w:p>
    <w:p w:rsidR="00B07BC4" w:rsidRDefault="00CD70BE">
      <w:r>
        <w:t>T</w:t>
      </w:r>
      <w:r w:rsidR="00104BD4">
        <w:t xml:space="preserve">he most successful coaches around the country </w:t>
      </w:r>
      <w:r w:rsidR="003D049B">
        <w:t>may</w:t>
      </w:r>
      <w:r w:rsidR="00104BD4">
        <w:t xml:space="preserve"> </w:t>
      </w:r>
      <w:r w:rsidR="003D049B">
        <w:t>have</w:t>
      </w:r>
      <w:r w:rsidR="00104BD4">
        <w:t xml:space="preserve"> similar</w:t>
      </w:r>
      <w:r w:rsidR="00B07BC4">
        <w:t xml:space="preserve"> team and individual accomplishments</w:t>
      </w:r>
      <w:r w:rsidR="003D049B">
        <w:t>, but</w:t>
      </w:r>
      <w:r w:rsidR="00031DD8">
        <w:t xml:space="preserve"> what sets Coach Neff apart and makes him a </w:t>
      </w:r>
      <w:r w:rsidR="00CD19F3">
        <w:t>uniquely</w:t>
      </w:r>
      <w:r w:rsidR="00031DD8">
        <w:t xml:space="preserve"> inspiring coach</w:t>
      </w:r>
      <w:r w:rsidR="005F19A0">
        <w:t xml:space="preserve"> is his commitment to encouraging</w:t>
      </w:r>
      <w:r w:rsidR="009B61A8">
        <w:t xml:space="preserve"> </w:t>
      </w:r>
      <w:r w:rsidR="00CD19F3">
        <w:t xml:space="preserve">broad </w:t>
      </w:r>
      <w:r w:rsidR="009B61A8">
        <w:t>participation in these sports</w:t>
      </w:r>
      <w:r w:rsidR="00031DD8">
        <w:t xml:space="preserve">. </w:t>
      </w:r>
      <w:r w:rsidR="00255378">
        <w:t xml:space="preserve">The cross country </w:t>
      </w:r>
      <w:r w:rsidR="00B07651">
        <w:t xml:space="preserve">and track and field </w:t>
      </w:r>
      <w:r w:rsidR="00255378">
        <w:t>team</w:t>
      </w:r>
      <w:r w:rsidR="00B07651">
        <w:t>s</w:t>
      </w:r>
      <w:r w:rsidR="00255378">
        <w:t xml:space="preserve"> carr</w:t>
      </w:r>
      <w:r w:rsidR="00B07651">
        <w:t>y</w:t>
      </w:r>
      <w:r w:rsidR="00255378">
        <w:t xml:space="preserve"> 150 </w:t>
      </w:r>
      <w:r w:rsidR="00B07651">
        <w:t>athletes</w:t>
      </w:r>
      <w:r w:rsidR="00255378">
        <w:t xml:space="preserve"> of </w:t>
      </w:r>
      <w:r w:rsidR="00F36E6B">
        <w:t>wide ranging</w:t>
      </w:r>
      <w:r w:rsidR="00255378">
        <w:t xml:space="preserve"> ability</w:t>
      </w:r>
      <w:r w:rsidR="00B07651">
        <w:t>.</w:t>
      </w:r>
      <w:r w:rsidR="00255378">
        <w:t xml:space="preserve"> </w:t>
      </w:r>
      <w:r w:rsidR="00CD19F3">
        <w:t xml:space="preserve">Over the course of an eleven year career, </w:t>
      </w:r>
      <w:r>
        <w:t xml:space="preserve">Coach Neff </w:t>
      </w:r>
      <w:r w:rsidR="00CD19F3">
        <w:t xml:space="preserve">has influenced hundreds of kids to give </w:t>
      </w:r>
      <w:r>
        <w:t>Cross Country and Track and Field sports</w:t>
      </w:r>
      <w:r w:rsidR="00CD19F3">
        <w:t xml:space="preserve"> a try and </w:t>
      </w:r>
      <w:r w:rsidR="00C206FC">
        <w:t xml:space="preserve">then rewarded them with </w:t>
      </w:r>
      <w:r w:rsidR="00CD19F3">
        <w:t xml:space="preserve">the opportunity to train and compete </w:t>
      </w:r>
      <w:r w:rsidR="00B07651">
        <w:t>for</w:t>
      </w:r>
      <w:r w:rsidR="00CD19F3">
        <w:t xml:space="preserve"> their own </w:t>
      </w:r>
      <w:r w:rsidR="00C206FC">
        <w:t>personal best</w:t>
      </w:r>
      <w:r w:rsidR="00CD19F3">
        <w:t xml:space="preserve"> results as well as</w:t>
      </w:r>
      <w:r w:rsidR="00B07651">
        <w:t xml:space="preserve"> competing against</w:t>
      </w:r>
      <w:r w:rsidR="00CD19F3">
        <w:t xml:space="preserve"> </w:t>
      </w:r>
      <w:r w:rsidR="00C206FC">
        <w:t>students from other</w:t>
      </w:r>
      <w:r w:rsidR="00CD19F3">
        <w:t xml:space="preserve"> high school teams</w:t>
      </w:r>
      <w:r w:rsidR="00F36E6B">
        <w:t xml:space="preserve">. </w:t>
      </w:r>
      <w:r w:rsidR="00C206FC">
        <w:t xml:space="preserve">His efforts to encourage participation extend to grade school and middle school kids who attend the summer Tiger Cubs track and field camp as well as the summer </w:t>
      </w:r>
      <w:r w:rsidR="00B07651">
        <w:t xml:space="preserve">recreational cross country </w:t>
      </w:r>
      <w:r w:rsidR="00C206FC">
        <w:t>running program he offers</w:t>
      </w:r>
      <w:r w:rsidR="00084C6A">
        <w:t xml:space="preserve"> to all middle school and high school age kids</w:t>
      </w:r>
      <w:r w:rsidR="00C206FC">
        <w:t xml:space="preserve">. </w:t>
      </w:r>
      <w:r w:rsidR="00084C6A">
        <w:t>T</w:t>
      </w:r>
      <w:r w:rsidR="00C72513">
        <w:t>he</w:t>
      </w:r>
      <w:r w:rsidR="00C206FC">
        <w:t xml:space="preserve"> </w:t>
      </w:r>
      <w:r w:rsidR="00B07651">
        <w:t>opportunity</w:t>
      </w:r>
      <w:r w:rsidR="00C72513">
        <w:t xml:space="preserve"> to compete</w:t>
      </w:r>
      <w:r w:rsidR="00B07651">
        <w:t xml:space="preserve"> and the high level coaching provided for all </w:t>
      </w:r>
      <w:r w:rsidR="00C72513">
        <w:t>athletes</w:t>
      </w:r>
      <w:r w:rsidR="00B07651">
        <w:t xml:space="preserve"> </w:t>
      </w:r>
      <w:r w:rsidR="00C206FC">
        <w:t>is a tremendous gift to our community that we wish to recognize by nominating Coach Neff for the Brooks inspiring coach award.</w:t>
      </w:r>
    </w:p>
    <w:p w:rsidR="00CD70BE" w:rsidRDefault="008908E1" w:rsidP="003D049B">
      <w:pPr>
        <w:spacing w:before="100" w:beforeAutospacing="1" w:after="100" w:afterAutospacing="1" w:line="240" w:lineRule="auto"/>
        <w:ind w:right="210"/>
        <w:rPr>
          <w:rFonts w:eastAsia="Times New Roman" w:cs="Arial"/>
          <w:lang w:val="en"/>
        </w:rPr>
      </w:pPr>
      <w:r>
        <w:rPr>
          <w:rFonts w:eastAsia="Times New Roman" w:cs="Arial"/>
          <w:spacing w:val="2"/>
        </w:rPr>
        <w:t xml:space="preserve">Brooks is sponsoring </w:t>
      </w:r>
      <w:r w:rsidR="00CD70BE" w:rsidRPr="00CD70BE">
        <w:rPr>
          <w:rFonts w:eastAsia="Times New Roman" w:cs="Arial"/>
          <w:spacing w:val="2"/>
        </w:rPr>
        <w:t>a national competition to recognize high school track and cross country coaches</w:t>
      </w:r>
      <w:r>
        <w:rPr>
          <w:rFonts w:eastAsia="Times New Roman" w:cs="Arial"/>
          <w:spacing w:val="2"/>
        </w:rPr>
        <w:t>,</w:t>
      </w:r>
      <w:r w:rsidR="00CD70BE" w:rsidRPr="00CD70BE">
        <w:rPr>
          <w:rFonts w:eastAsia="Times New Roman" w:cs="Arial"/>
          <w:spacing w:val="2"/>
        </w:rPr>
        <w:t xml:space="preserve"> known as the Inspiring Coaches Program.  It not only recognizes the country’s finest coaches, but also provides generous benefits to the teams of the winner and finalists.  </w:t>
      </w:r>
      <w:r w:rsidR="00CD70BE">
        <w:rPr>
          <w:rFonts w:eastAsia="Times New Roman" w:cs="Arial"/>
          <w:spacing w:val="2"/>
        </w:rPr>
        <w:t>What does the program provide?</w:t>
      </w:r>
    </w:p>
    <w:p w:rsidR="00F36E6B" w:rsidRPr="00F36E6B" w:rsidRDefault="00F36E6B" w:rsidP="003D049B">
      <w:pPr>
        <w:spacing w:before="100" w:beforeAutospacing="1" w:after="100" w:afterAutospacing="1" w:line="240" w:lineRule="auto"/>
        <w:ind w:right="210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 xml:space="preserve">Each finalist will receive: </w:t>
      </w:r>
    </w:p>
    <w:p w:rsidR="00F36E6B" w:rsidRPr="00F36E6B" w:rsidRDefault="00F36E6B" w:rsidP="00F36E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>$5,000 in Brooks performance running footwear, apparel and accessories for their team(s)</w:t>
      </w:r>
    </w:p>
    <w:p w:rsidR="00F36E6B" w:rsidRPr="00F36E6B" w:rsidRDefault="00F36E6B" w:rsidP="00F36E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>$500 cash for team expenses (paid to the high school’s athletic department or booster club)</w:t>
      </w:r>
    </w:p>
    <w:p w:rsidR="00F36E6B" w:rsidRDefault="00F36E6B" w:rsidP="00F36E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>Membership to the Brooks Inspire Daily (ID) program for the following year</w:t>
      </w:r>
    </w:p>
    <w:p w:rsidR="00CD70BE" w:rsidRPr="00F36E6B" w:rsidRDefault="00CD70BE" w:rsidP="00F36E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</w:p>
    <w:p w:rsidR="00F36E6B" w:rsidRPr="00F36E6B" w:rsidRDefault="00F36E6B" w:rsidP="003D049B">
      <w:pPr>
        <w:pStyle w:val="ListParagraph"/>
        <w:spacing w:before="100" w:beforeAutospacing="1" w:after="100" w:afterAutospacing="1" w:line="240" w:lineRule="auto"/>
        <w:ind w:left="0"/>
        <w:outlineLvl w:val="3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>And for the winner:</w:t>
      </w:r>
    </w:p>
    <w:p w:rsidR="00F36E6B" w:rsidRPr="00F36E6B" w:rsidRDefault="00F36E6B" w:rsidP="00F36E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>An additional $5,000 in Brooks gear</w:t>
      </w:r>
    </w:p>
    <w:p w:rsidR="00F36E6B" w:rsidRPr="00F36E6B" w:rsidRDefault="00F36E6B" w:rsidP="00F36E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>Another $2,000 cash for team expenses (paid to the school athletic department or booster club)</w:t>
      </w:r>
    </w:p>
    <w:p w:rsidR="00F36E6B" w:rsidRPr="00F36E6B" w:rsidRDefault="00F36E6B" w:rsidP="00F36E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F36E6B">
        <w:rPr>
          <w:rFonts w:eastAsia="Times New Roman" w:cs="Arial"/>
          <w:lang w:val="en"/>
        </w:rPr>
        <w:t>A trip for two to the Brooks PR Invitational in Seattle</w:t>
      </w:r>
    </w:p>
    <w:p w:rsidR="003D049B" w:rsidRDefault="003D049B">
      <w:pPr>
        <w:rPr>
          <w:ins w:id="1" w:author="davisonjm" w:date="2014-04-07T17:29:00Z"/>
          <w:rFonts w:eastAsia="Times New Roman" w:cs="Arial"/>
          <w:spacing w:val="2"/>
        </w:rPr>
      </w:pPr>
      <w:ins w:id="2" w:author="davisonjm" w:date="2014-04-07T17:29:00Z">
        <w:r>
          <w:rPr>
            <w:rFonts w:eastAsia="Times New Roman" w:cs="Arial"/>
            <w:spacing w:val="2"/>
          </w:rPr>
          <w:br w:type="page"/>
        </w:r>
      </w:ins>
    </w:p>
    <w:p w:rsidR="00CD70BE" w:rsidRDefault="00CD70BE" w:rsidP="003D049B">
      <w:p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>
        <w:rPr>
          <w:rFonts w:eastAsia="Times New Roman" w:cs="Arial"/>
          <w:spacing w:val="2"/>
        </w:rPr>
        <w:lastRenderedPageBreak/>
        <w:t xml:space="preserve">Please join us in nominating Coach Neff for this award.  Let’s </w:t>
      </w:r>
      <w:r w:rsidR="008908E1">
        <w:rPr>
          <w:rFonts w:eastAsia="Times New Roman" w:cs="Arial"/>
          <w:spacing w:val="2"/>
        </w:rPr>
        <w:t>recognize</w:t>
      </w:r>
      <w:r>
        <w:rPr>
          <w:rFonts w:eastAsia="Times New Roman" w:cs="Arial"/>
          <w:spacing w:val="2"/>
        </w:rPr>
        <w:t xml:space="preserve"> Coach Neff for his commitment to our athletes.  </w:t>
      </w:r>
      <w:r w:rsidR="003D3EF3" w:rsidRPr="003D049B">
        <w:rPr>
          <w:rFonts w:eastAsia="Times New Roman" w:cs="Arial"/>
          <w:b/>
          <w:spacing w:val="2"/>
        </w:rPr>
        <w:t>The deadline for nominations is May 30, 2014</w:t>
      </w:r>
      <w:r w:rsidR="003D3EF3">
        <w:rPr>
          <w:rFonts w:eastAsia="Times New Roman" w:cs="Arial"/>
          <w:spacing w:val="2"/>
        </w:rPr>
        <w:t xml:space="preserve">.  We need as many nominations as possible for him to win.  Please pass this along to anyone you know and let’s and show the country our NA pride. </w:t>
      </w:r>
    </w:p>
    <w:p w:rsidR="00F36E6B" w:rsidRPr="00F36E6B" w:rsidRDefault="00CD70BE" w:rsidP="003D049B">
      <w:p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>
        <w:rPr>
          <w:rFonts w:eastAsia="Times New Roman" w:cs="Arial"/>
          <w:spacing w:val="2"/>
        </w:rPr>
        <w:t>The n</w:t>
      </w:r>
      <w:r w:rsidR="00F36E6B" w:rsidRPr="00F36E6B">
        <w:rPr>
          <w:rFonts w:eastAsia="Times New Roman" w:cs="Arial"/>
          <w:spacing w:val="2"/>
        </w:rPr>
        <w:t xml:space="preserve">omination form is on-line.  Go to </w:t>
      </w:r>
      <w:hyperlink r:id="rId6" w:anchor="application" w:history="1">
        <w:r w:rsidR="00F36E6B" w:rsidRPr="00F36E6B">
          <w:rPr>
            <w:rStyle w:val="Hyperlink"/>
            <w:rFonts w:eastAsia="Times New Roman" w:cs="Arial"/>
            <w:spacing w:val="2"/>
          </w:rPr>
          <w:t>http://www.brooksrunning.com/on/demandware.store/Sites-BrooksRunning-Site/default/Programs-Inspiring_Coaches#application</w:t>
        </w:r>
      </w:hyperlink>
    </w:p>
    <w:p w:rsidR="00F36E6B" w:rsidRPr="00F36E6B" w:rsidRDefault="00F36E6B" w:rsidP="00F36E6B">
      <w:pPr>
        <w:spacing w:before="100" w:beforeAutospacing="1" w:after="100" w:afterAutospacing="1" w:line="240" w:lineRule="auto"/>
        <w:ind w:left="-150"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You will need the following information to fill out the nomination form:</w:t>
      </w:r>
    </w:p>
    <w:p w:rsidR="00F36E6B" w:rsidRPr="00F36E6B" w:rsidRDefault="00F36E6B" w:rsidP="00F36E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Your name, address, phone number and email address.</w:t>
      </w:r>
    </w:p>
    <w:p w:rsidR="00F36E6B" w:rsidRPr="00F36E6B" w:rsidRDefault="00F36E6B" w:rsidP="00F36E6B">
      <w:pPr>
        <w:numPr>
          <w:ilvl w:val="0"/>
          <w:numId w:val="2"/>
        </w:num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Your coach's name, the sports they coach, how long they have been a coach, &amp; how many athletes they coach.:</w:t>
      </w:r>
    </w:p>
    <w:p w:rsidR="00F36E6B" w:rsidRPr="00F36E6B" w:rsidRDefault="00F36E6B" w:rsidP="00F36E6B">
      <w:pPr>
        <w:spacing w:before="100" w:beforeAutospacing="1" w:after="100" w:afterAutospacing="1" w:line="240" w:lineRule="auto"/>
        <w:ind w:left="570" w:right="210"/>
        <w:rPr>
          <w:rFonts w:eastAsia="Times New Roman" w:cs="Arial"/>
          <w:i/>
          <w:spacing w:val="2"/>
        </w:rPr>
      </w:pPr>
      <w:r w:rsidRPr="00F36E6B">
        <w:rPr>
          <w:rFonts w:eastAsia="Times New Roman" w:cs="Arial"/>
          <w:i/>
          <w:spacing w:val="2"/>
        </w:rPr>
        <w:t xml:space="preserve">Coach </w:t>
      </w:r>
      <w:r w:rsidR="003D049B">
        <w:rPr>
          <w:rFonts w:eastAsia="Times New Roman" w:cs="Arial"/>
          <w:i/>
          <w:spacing w:val="2"/>
        </w:rPr>
        <w:t xml:space="preserve">John </w:t>
      </w:r>
      <w:r w:rsidRPr="00F36E6B">
        <w:rPr>
          <w:rFonts w:eastAsia="Times New Roman" w:cs="Arial"/>
          <w:i/>
          <w:spacing w:val="2"/>
        </w:rPr>
        <w:t>Neff has been coaching for eleven years</w:t>
      </w:r>
      <w:r w:rsidR="003D049B">
        <w:rPr>
          <w:rFonts w:eastAsia="Times New Roman" w:cs="Arial"/>
          <w:i/>
          <w:spacing w:val="2"/>
        </w:rPr>
        <w:t xml:space="preserve">. </w:t>
      </w:r>
      <w:r w:rsidR="000E498F">
        <w:rPr>
          <w:rFonts w:eastAsia="Times New Roman" w:cs="Arial"/>
          <w:i/>
          <w:spacing w:val="2"/>
        </w:rPr>
        <w:t>He is</w:t>
      </w:r>
      <w:r w:rsidR="003D049B">
        <w:rPr>
          <w:rFonts w:eastAsia="Times New Roman" w:cs="Arial"/>
          <w:i/>
          <w:spacing w:val="2"/>
        </w:rPr>
        <w:t xml:space="preserve"> the head</w:t>
      </w:r>
      <w:r w:rsidRPr="00F36E6B">
        <w:rPr>
          <w:rFonts w:eastAsia="Times New Roman" w:cs="Arial"/>
          <w:i/>
          <w:spacing w:val="2"/>
        </w:rPr>
        <w:t xml:space="preserve"> cross-country and </w:t>
      </w:r>
      <w:r w:rsidR="003D049B">
        <w:rPr>
          <w:rFonts w:eastAsia="Times New Roman" w:cs="Arial"/>
          <w:i/>
          <w:spacing w:val="2"/>
        </w:rPr>
        <w:t xml:space="preserve">head </w:t>
      </w:r>
      <w:r w:rsidRPr="00F36E6B">
        <w:rPr>
          <w:rFonts w:eastAsia="Times New Roman" w:cs="Arial"/>
          <w:i/>
          <w:spacing w:val="2"/>
        </w:rPr>
        <w:t>track</w:t>
      </w:r>
      <w:r w:rsidR="003D049B">
        <w:rPr>
          <w:rFonts w:eastAsia="Times New Roman" w:cs="Arial"/>
          <w:i/>
          <w:spacing w:val="2"/>
        </w:rPr>
        <w:t xml:space="preserve"> and field coach</w:t>
      </w:r>
      <w:r w:rsidRPr="00F36E6B">
        <w:rPr>
          <w:rFonts w:eastAsia="Times New Roman" w:cs="Arial"/>
          <w:i/>
          <w:spacing w:val="2"/>
        </w:rPr>
        <w:t xml:space="preserve">.  </w:t>
      </w:r>
      <w:r w:rsidR="003D049B">
        <w:rPr>
          <w:rFonts w:eastAsia="Times New Roman" w:cs="Arial"/>
          <w:i/>
          <w:spacing w:val="2"/>
        </w:rPr>
        <w:t xml:space="preserve">In track and field, he mainly coaches the boys and girls distance events, but also contributes to other events as needed. </w:t>
      </w:r>
      <w:r w:rsidRPr="00F36E6B">
        <w:rPr>
          <w:rFonts w:eastAsia="Times New Roman" w:cs="Arial"/>
          <w:i/>
          <w:spacing w:val="2"/>
        </w:rPr>
        <w:t>He coaches over 150 students in each sport.</w:t>
      </w:r>
    </w:p>
    <w:p w:rsidR="00F36E6B" w:rsidRPr="00F36E6B" w:rsidRDefault="00F36E6B" w:rsidP="00F36E6B">
      <w:pPr>
        <w:numPr>
          <w:ilvl w:val="0"/>
          <w:numId w:val="2"/>
        </w:num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Your school's name, address, and phone number.</w:t>
      </w:r>
    </w:p>
    <w:p w:rsidR="00F36E6B" w:rsidRPr="00F36E6B" w:rsidRDefault="00F36E6B" w:rsidP="00F36E6B">
      <w:pPr>
        <w:spacing w:after="0" w:line="240" w:lineRule="auto"/>
        <w:ind w:left="576" w:right="216"/>
        <w:rPr>
          <w:rFonts w:eastAsia="Times New Roman" w:cs="Arial"/>
          <w:i/>
          <w:spacing w:val="2"/>
        </w:rPr>
      </w:pPr>
      <w:r w:rsidRPr="00F36E6B">
        <w:rPr>
          <w:rFonts w:eastAsia="Times New Roman" w:cs="Arial"/>
          <w:i/>
          <w:spacing w:val="2"/>
        </w:rPr>
        <w:t>North Allegheny High School</w:t>
      </w:r>
    </w:p>
    <w:p w:rsidR="00F36E6B" w:rsidRPr="00F36E6B" w:rsidRDefault="00F36E6B" w:rsidP="00F36E6B">
      <w:pPr>
        <w:spacing w:after="0" w:line="240" w:lineRule="auto"/>
        <w:ind w:left="576" w:right="216"/>
        <w:rPr>
          <w:rFonts w:eastAsia="Times New Roman" w:cs="Arial"/>
          <w:i/>
          <w:spacing w:val="2"/>
        </w:rPr>
      </w:pPr>
      <w:r w:rsidRPr="00F36E6B">
        <w:rPr>
          <w:rFonts w:eastAsia="Times New Roman" w:cs="Arial"/>
          <w:i/>
          <w:spacing w:val="2"/>
        </w:rPr>
        <w:t>103758 Perry Highway</w:t>
      </w:r>
    </w:p>
    <w:p w:rsidR="00F36E6B" w:rsidRPr="00F36E6B" w:rsidRDefault="00F36E6B" w:rsidP="00F36E6B">
      <w:pPr>
        <w:spacing w:after="0" w:line="240" w:lineRule="auto"/>
        <w:ind w:left="576" w:right="216"/>
        <w:rPr>
          <w:rFonts w:eastAsia="Times New Roman" w:cs="Arial"/>
          <w:i/>
          <w:spacing w:val="2"/>
        </w:rPr>
      </w:pPr>
      <w:r w:rsidRPr="00F36E6B">
        <w:rPr>
          <w:rFonts w:eastAsia="Times New Roman" w:cs="Arial"/>
          <w:i/>
          <w:spacing w:val="2"/>
        </w:rPr>
        <w:t>Wexford, PA 15090</w:t>
      </w:r>
    </w:p>
    <w:p w:rsidR="00F36E6B" w:rsidRPr="00F36E6B" w:rsidRDefault="00F36E6B" w:rsidP="00F36E6B">
      <w:pPr>
        <w:spacing w:after="0" w:line="240" w:lineRule="auto"/>
        <w:ind w:left="576" w:right="216"/>
        <w:rPr>
          <w:rFonts w:eastAsia="Times New Roman" w:cs="Arial"/>
          <w:i/>
          <w:spacing w:val="2"/>
        </w:rPr>
      </w:pPr>
      <w:r w:rsidRPr="00F36E6B">
        <w:rPr>
          <w:rFonts w:eastAsia="Times New Roman" w:cs="Arial"/>
          <w:i/>
          <w:spacing w:val="2"/>
        </w:rPr>
        <w:t>Coach Neff’s contact information is the NASH phone number: 724-934-7200.  His email is jneff@northallegheny.org.</w:t>
      </w:r>
    </w:p>
    <w:p w:rsidR="00F36E6B" w:rsidRPr="00F36E6B" w:rsidRDefault="00F36E6B" w:rsidP="00F36E6B">
      <w:pPr>
        <w:numPr>
          <w:ilvl w:val="0"/>
          <w:numId w:val="2"/>
        </w:num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An answer to the question, "Why do you think Coach Neff is inspiring?"</w:t>
      </w:r>
    </w:p>
    <w:p w:rsidR="00F36E6B" w:rsidRPr="00F36E6B" w:rsidRDefault="00F36E6B" w:rsidP="00F36E6B">
      <w:pPr>
        <w:numPr>
          <w:ilvl w:val="0"/>
          <w:numId w:val="2"/>
        </w:num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A description of a specific moment when Coach Neff inspired you or someone you know.</w:t>
      </w:r>
    </w:p>
    <w:p w:rsidR="00F36E6B" w:rsidRDefault="00F36E6B" w:rsidP="00F36E6B">
      <w:pPr>
        <w:numPr>
          <w:ilvl w:val="0"/>
          <w:numId w:val="2"/>
        </w:num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You can attach a video of your inspiring coach. (Optional)</w:t>
      </w:r>
    </w:p>
    <w:p w:rsidR="00255378" w:rsidRPr="00F36E6B" w:rsidRDefault="00F36E6B" w:rsidP="00F36E6B">
      <w:pPr>
        <w:numPr>
          <w:ilvl w:val="0"/>
          <w:numId w:val="2"/>
        </w:numPr>
        <w:spacing w:before="100" w:beforeAutospacing="1" w:after="100" w:afterAutospacing="1" w:line="240" w:lineRule="auto"/>
        <w:ind w:right="210"/>
        <w:rPr>
          <w:rFonts w:eastAsia="Times New Roman" w:cs="Arial"/>
          <w:spacing w:val="2"/>
        </w:rPr>
      </w:pPr>
      <w:r w:rsidRPr="00F36E6B">
        <w:rPr>
          <w:rFonts w:eastAsia="Times New Roman" w:cs="Arial"/>
          <w:spacing w:val="2"/>
        </w:rPr>
        <w:t>A photo of your inspiring coach. (Optional)</w:t>
      </w:r>
    </w:p>
    <w:sectPr w:rsidR="00255378" w:rsidRPr="00F3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4BD6106E"/>
    <w:multiLevelType w:val="hybridMultilevel"/>
    <w:tmpl w:val="142C24CE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0440B99"/>
    <w:multiLevelType w:val="multilevel"/>
    <w:tmpl w:val="BAF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9"/>
    <w:rsid w:val="00031DD8"/>
    <w:rsid w:val="00084C6A"/>
    <w:rsid w:val="000E498F"/>
    <w:rsid w:val="00104BD4"/>
    <w:rsid w:val="00255378"/>
    <w:rsid w:val="002A3D09"/>
    <w:rsid w:val="003D049B"/>
    <w:rsid w:val="003D3EF3"/>
    <w:rsid w:val="005E6393"/>
    <w:rsid w:val="005F19A0"/>
    <w:rsid w:val="0081527E"/>
    <w:rsid w:val="008908E1"/>
    <w:rsid w:val="008D59A7"/>
    <w:rsid w:val="009B61A8"/>
    <w:rsid w:val="00B07651"/>
    <w:rsid w:val="00B07BC4"/>
    <w:rsid w:val="00C206FC"/>
    <w:rsid w:val="00C72513"/>
    <w:rsid w:val="00CD19F3"/>
    <w:rsid w:val="00CD70BE"/>
    <w:rsid w:val="00F36E6B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093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oksrunning.com/on/demandware.store/Sites-BrooksRunning-Site/default/Programs-Inspiring_Coach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davisonjm</dc:creator>
  <cp:lastModifiedBy>News Room</cp:lastModifiedBy>
  <cp:revision>2</cp:revision>
  <dcterms:created xsi:type="dcterms:W3CDTF">2014-04-09T18:35:00Z</dcterms:created>
  <dcterms:modified xsi:type="dcterms:W3CDTF">2014-04-09T18:35:00Z</dcterms:modified>
</cp:coreProperties>
</file>